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66B9" w14:textId="77777777" w:rsidR="00F50630" w:rsidRPr="005D47FF" w:rsidRDefault="00F50630" w:rsidP="00F50630">
      <w:pPr>
        <w:tabs>
          <w:tab w:val="left" w:pos="1860"/>
          <w:tab w:val="center" w:pos="5364"/>
        </w:tabs>
        <w:ind w:left="180" w:right="-72" w:hanging="180"/>
        <w:jc w:val="center"/>
        <w:rPr>
          <w:rFonts w:ascii="Garamond" w:eastAsia="Gulim" w:hAnsi="Garamond" w:cs="Arial"/>
          <w:b/>
          <w:sz w:val="28"/>
          <w:szCs w:val="28"/>
        </w:rPr>
      </w:pPr>
      <w:r w:rsidRPr="005D47FF">
        <w:rPr>
          <w:rFonts w:ascii="Garamond" w:eastAsia="Gulim" w:hAnsi="Garamond" w:cs="Arial"/>
          <w:b/>
          <w:sz w:val="28"/>
          <w:szCs w:val="28"/>
        </w:rPr>
        <w:t>David Drake Criscione</w:t>
      </w:r>
    </w:p>
    <w:p w14:paraId="71566DCB" w14:textId="77777777" w:rsidR="00F50630" w:rsidRPr="003321EA" w:rsidRDefault="00F50630" w:rsidP="00F50630">
      <w:pPr>
        <w:tabs>
          <w:tab w:val="left" w:pos="1860"/>
          <w:tab w:val="center" w:pos="5364"/>
        </w:tabs>
        <w:ind w:left="180" w:right="-72" w:hanging="180"/>
        <w:jc w:val="center"/>
        <w:rPr>
          <w:rFonts w:ascii="Garamond" w:eastAsia="Gulim" w:hAnsi="Garamond" w:cs="Arial"/>
          <w:bCs/>
          <w:iCs/>
          <w:color w:val="000000"/>
          <w:u w:color="000000"/>
        </w:rPr>
      </w:pPr>
      <w:r>
        <w:rPr>
          <w:rFonts w:ascii="Garamond" w:eastAsia="Gulim" w:hAnsi="Garamond" w:cs="Arial"/>
          <w:bCs/>
          <w:iCs/>
          <w:color w:val="000000"/>
          <w:u w:color="000000"/>
        </w:rPr>
        <w:t>1920 Washington Avenue, #2202</w:t>
      </w:r>
    </w:p>
    <w:p w14:paraId="1BBEF37E" w14:textId="77777777" w:rsidR="00F50630" w:rsidRPr="003321EA" w:rsidRDefault="00F50630" w:rsidP="00F50630">
      <w:pPr>
        <w:tabs>
          <w:tab w:val="left" w:pos="1860"/>
          <w:tab w:val="center" w:pos="5364"/>
        </w:tabs>
        <w:ind w:left="180" w:right="-72" w:hanging="180"/>
        <w:jc w:val="center"/>
        <w:rPr>
          <w:rFonts w:ascii="Garamond" w:eastAsia="Gulim" w:hAnsi="Garamond" w:cs="Arial"/>
          <w:bCs/>
          <w:iCs/>
          <w:color w:val="000000"/>
          <w:u w:color="000000"/>
        </w:rPr>
      </w:pPr>
      <w:r w:rsidRPr="003321EA">
        <w:rPr>
          <w:rFonts w:ascii="Garamond" w:eastAsia="Gulim" w:hAnsi="Garamond" w:cs="Arial"/>
          <w:bCs/>
          <w:iCs/>
          <w:color w:val="000000"/>
          <w:u w:color="000000"/>
        </w:rPr>
        <w:t xml:space="preserve">Waco, </w:t>
      </w:r>
      <w:r>
        <w:rPr>
          <w:rFonts w:ascii="Garamond" w:eastAsia="Gulim" w:hAnsi="Garamond" w:cs="Arial"/>
          <w:bCs/>
          <w:iCs/>
          <w:color w:val="000000"/>
          <w:u w:color="000000"/>
        </w:rPr>
        <w:t>TX</w:t>
      </w:r>
      <w:r w:rsidRPr="003321EA">
        <w:rPr>
          <w:rFonts w:ascii="Garamond" w:eastAsia="Gulim" w:hAnsi="Garamond" w:cs="Arial"/>
          <w:bCs/>
          <w:iCs/>
          <w:color w:val="000000"/>
          <w:u w:color="000000"/>
        </w:rPr>
        <w:t xml:space="preserve"> 7670</w:t>
      </w:r>
      <w:r>
        <w:rPr>
          <w:rFonts w:ascii="Garamond" w:eastAsia="Gulim" w:hAnsi="Garamond" w:cs="Arial"/>
          <w:bCs/>
          <w:iCs/>
          <w:color w:val="000000"/>
          <w:u w:color="000000"/>
        </w:rPr>
        <w:t>1</w:t>
      </w:r>
    </w:p>
    <w:p w14:paraId="078FEE3C" w14:textId="77777777" w:rsidR="00F50630" w:rsidRPr="003321EA" w:rsidRDefault="00F50630" w:rsidP="00F50630">
      <w:pPr>
        <w:tabs>
          <w:tab w:val="left" w:pos="1860"/>
          <w:tab w:val="center" w:pos="5364"/>
        </w:tabs>
        <w:ind w:left="180" w:right="-72" w:hanging="180"/>
        <w:jc w:val="center"/>
        <w:rPr>
          <w:rFonts w:ascii="Garamond" w:eastAsia="Gulim" w:hAnsi="Garamond" w:cs="Arial"/>
          <w:bCs/>
          <w:iCs/>
          <w:color w:val="000000"/>
          <w:u w:color="000000"/>
        </w:rPr>
      </w:pPr>
      <w:r w:rsidRPr="003321EA">
        <w:rPr>
          <w:rFonts w:ascii="Garamond" w:eastAsia="Gulim" w:hAnsi="Garamond" w:cs="Arial"/>
        </w:rPr>
        <w:t>207.671.1625</w:t>
      </w:r>
    </w:p>
    <w:p w14:paraId="37B335E2" w14:textId="77777777" w:rsidR="00F50630" w:rsidRDefault="00F50630" w:rsidP="00F50630">
      <w:pPr>
        <w:tabs>
          <w:tab w:val="left" w:pos="1860"/>
          <w:tab w:val="center" w:pos="5364"/>
        </w:tabs>
        <w:ind w:left="180" w:right="-72" w:hanging="180"/>
        <w:jc w:val="center"/>
        <w:rPr>
          <w:rStyle w:val="Hyperlink"/>
          <w:rFonts w:ascii="Garamond" w:eastAsia="Gulim" w:hAnsi="Garamond" w:cs="Arial"/>
          <w:bCs/>
          <w:iCs/>
          <w:color w:val="000000"/>
        </w:rPr>
      </w:pPr>
      <w:hyperlink r:id="rId4" w:history="1">
        <w:r w:rsidRPr="003321EA">
          <w:rPr>
            <w:rStyle w:val="Hyperlink"/>
            <w:rFonts w:ascii="Garamond" w:eastAsia="Gulim" w:hAnsi="Garamond" w:cs="Arial"/>
            <w:bCs/>
            <w:color w:val="000000"/>
          </w:rPr>
          <w:t>david_criscione1@baylor.edu</w:t>
        </w:r>
      </w:hyperlink>
    </w:p>
    <w:p w14:paraId="712700E1" w14:textId="77777777" w:rsidR="00F50630" w:rsidRPr="003321EA" w:rsidRDefault="00F50630" w:rsidP="00F50630">
      <w:pPr>
        <w:tabs>
          <w:tab w:val="left" w:pos="1860"/>
          <w:tab w:val="center" w:pos="5364"/>
        </w:tabs>
        <w:ind w:left="180" w:right="-72" w:hanging="180"/>
        <w:jc w:val="center"/>
        <w:rPr>
          <w:rFonts w:ascii="Garamond" w:eastAsia="Gulim" w:hAnsi="Garamond" w:cs="Arial"/>
          <w:bCs/>
          <w:iCs/>
          <w:color w:val="000000"/>
        </w:rPr>
      </w:pPr>
    </w:p>
    <w:p w14:paraId="0059B985" w14:textId="77777777" w:rsidR="00F50630" w:rsidRPr="00074217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 w:rsidRPr="003321EA">
        <w:rPr>
          <w:rFonts w:ascii="Garamond" w:eastAsia="Gulim" w:hAnsi="Garamond" w:cs="Arial"/>
          <w:b/>
        </w:rPr>
        <w:t>Research Interests</w:t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</w:p>
    <w:p w14:paraId="0D2EC783" w14:textId="77777777" w:rsidR="00F50630" w:rsidRPr="003321EA" w:rsidRDefault="00F50630" w:rsidP="00F50630">
      <w:pPr>
        <w:pStyle w:val="p1"/>
        <w:rPr>
          <w:rFonts w:ascii="Garamond" w:eastAsia="Gulim" w:hAnsi="Garamond" w:cs="Arial"/>
          <w:color w:val="000000"/>
          <w:sz w:val="24"/>
          <w:szCs w:val="24"/>
        </w:rPr>
      </w:pPr>
      <w:r>
        <w:rPr>
          <w:rFonts w:ascii="Garamond" w:eastAsia="Gulim" w:hAnsi="Garamond" w:cs="Arial"/>
          <w:color w:val="000000"/>
          <w:sz w:val="24"/>
          <w:szCs w:val="24"/>
        </w:rPr>
        <w:t xml:space="preserve">Atlantic World, </w:t>
      </w:r>
      <w:r w:rsidRPr="003321EA">
        <w:rPr>
          <w:rFonts w:ascii="Garamond" w:eastAsia="Gulim" w:hAnsi="Garamond" w:cs="Arial"/>
          <w:color w:val="000000"/>
          <w:sz w:val="24"/>
          <w:szCs w:val="24"/>
        </w:rPr>
        <w:t xml:space="preserve">Ethnohistory, </w:t>
      </w:r>
      <w:r>
        <w:rPr>
          <w:rFonts w:ascii="Garamond" w:eastAsia="Gulim" w:hAnsi="Garamond" w:cs="Arial"/>
          <w:color w:val="000000"/>
          <w:sz w:val="24"/>
          <w:szCs w:val="24"/>
        </w:rPr>
        <w:t>History of Science, Imperialism, World Christianity, Digital History</w:t>
      </w:r>
    </w:p>
    <w:p w14:paraId="56A895CD" w14:textId="77777777" w:rsidR="00F50630" w:rsidRPr="003321EA" w:rsidRDefault="00F50630" w:rsidP="00F50630">
      <w:pPr>
        <w:pStyle w:val="p1"/>
        <w:rPr>
          <w:rFonts w:ascii="Garamond" w:eastAsia="Gulim" w:hAnsi="Garamond" w:cs="Arial"/>
          <w:color w:val="000000"/>
          <w:sz w:val="24"/>
          <w:szCs w:val="24"/>
        </w:rPr>
      </w:pPr>
    </w:p>
    <w:p w14:paraId="1C87BDF2" w14:textId="77777777" w:rsidR="00F50630" w:rsidRPr="003321EA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 w:rsidRPr="003321EA">
        <w:rPr>
          <w:rFonts w:ascii="Garamond" w:eastAsia="Gulim" w:hAnsi="Garamond" w:cs="Arial"/>
          <w:b/>
        </w:rPr>
        <w:t>Education</w:t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  <w:r w:rsidRPr="003321EA">
        <w:rPr>
          <w:rFonts w:ascii="Garamond" w:eastAsia="Gulim" w:hAnsi="Garamond" w:cs="Arial"/>
          <w:b/>
        </w:rPr>
        <w:tab/>
      </w:r>
    </w:p>
    <w:p w14:paraId="1E8EA75C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64210D">
        <w:rPr>
          <w:rFonts w:ascii="Garamond" w:eastAsia="Gulim" w:hAnsi="Garamond" w:cs="Arial"/>
          <w:bCs/>
        </w:rPr>
        <w:t>Baylor University, Waco, TX</w:t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>
        <w:rPr>
          <w:rFonts w:ascii="Garamond" w:eastAsia="Gulim" w:hAnsi="Garamond" w:cs="Arial"/>
          <w:bCs/>
        </w:rPr>
        <w:tab/>
        <w:t xml:space="preserve"> </w:t>
      </w:r>
      <w:r w:rsidRPr="0064210D">
        <w:rPr>
          <w:rFonts w:ascii="Garamond" w:eastAsia="Gulim" w:hAnsi="Garamond" w:cs="Arial"/>
          <w:bCs/>
        </w:rPr>
        <w:t>2020 - present</w:t>
      </w:r>
    </w:p>
    <w:p w14:paraId="61B741F9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64210D">
        <w:rPr>
          <w:rFonts w:ascii="Garamond" w:eastAsia="Gulim" w:hAnsi="Garamond" w:cs="Arial"/>
          <w:bCs/>
        </w:rPr>
        <w:t>Ph.</w:t>
      </w:r>
      <w:r>
        <w:rPr>
          <w:rFonts w:ascii="Garamond" w:eastAsia="Gulim" w:hAnsi="Garamond" w:cs="Arial"/>
          <w:bCs/>
        </w:rPr>
        <w:t xml:space="preserve"> </w:t>
      </w:r>
      <w:r w:rsidRPr="0064210D">
        <w:rPr>
          <w:rFonts w:ascii="Garamond" w:eastAsia="Gulim" w:hAnsi="Garamond" w:cs="Arial"/>
          <w:bCs/>
        </w:rPr>
        <w:t>D. History</w:t>
      </w:r>
      <w:r>
        <w:rPr>
          <w:rFonts w:ascii="Garamond" w:eastAsia="Gulim" w:hAnsi="Garamond" w:cs="Arial"/>
          <w:bCs/>
        </w:rPr>
        <w:t xml:space="preserve"> candidate</w:t>
      </w:r>
    </w:p>
    <w:p w14:paraId="4E6AC738" w14:textId="77777777" w:rsidR="00F50630" w:rsidRPr="00445D0D" w:rsidRDefault="00F50630" w:rsidP="00F50630">
      <w:pPr>
        <w:rPr>
          <w:rFonts w:ascii="Garamond" w:hAnsi="Garamond"/>
        </w:rPr>
      </w:pPr>
      <w:r w:rsidRPr="00445D0D">
        <w:rPr>
          <w:rFonts w:ascii="Garamond" w:hAnsi="Garamond"/>
          <w:color w:val="000000" w:themeColor="text1"/>
        </w:rPr>
        <w:t xml:space="preserve">Topic: </w:t>
      </w:r>
      <w:r w:rsidRPr="00445D0D">
        <w:rPr>
          <w:rFonts w:ascii="Garamond" w:hAnsi="Garamond"/>
          <w:i/>
          <w:iCs/>
          <w:color w:val="000000"/>
        </w:rPr>
        <w:t>“The New World and the New Science: Colonial Amerindian Missions and an Atlantic Scientific Revolution in the Seventeenth Century.”</w:t>
      </w:r>
    </w:p>
    <w:p w14:paraId="7169A068" w14:textId="77777777" w:rsidR="00F50630" w:rsidRPr="003321EA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3321EA">
        <w:rPr>
          <w:rFonts w:ascii="Garamond" w:eastAsia="Gulim" w:hAnsi="Garamond" w:cs="Arial"/>
          <w:bCs/>
        </w:rPr>
        <w:t xml:space="preserve">Advisors: </w:t>
      </w:r>
      <w:r>
        <w:rPr>
          <w:rFonts w:ascii="Garamond" w:eastAsia="Gulim" w:hAnsi="Garamond" w:cs="Arial"/>
          <w:bCs/>
        </w:rPr>
        <w:t xml:space="preserve">Philip Jenkins, </w:t>
      </w:r>
      <w:r w:rsidRPr="003321EA">
        <w:rPr>
          <w:rFonts w:ascii="Garamond" w:eastAsia="Gulim" w:hAnsi="Garamond" w:cs="Arial"/>
          <w:bCs/>
        </w:rPr>
        <w:t>Thomas S. Kidd</w:t>
      </w:r>
    </w:p>
    <w:p w14:paraId="7C3BB9A7" w14:textId="77777777" w:rsidR="00F50630" w:rsidRPr="003321EA" w:rsidRDefault="00F50630" w:rsidP="00F50630">
      <w:pPr>
        <w:ind w:left="180" w:hanging="180"/>
        <w:rPr>
          <w:rFonts w:ascii="Garamond" w:eastAsia="Gulim" w:hAnsi="Garamond" w:cs="Arial"/>
          <w:b/>
        </w:rPr>
      </w:pPr>
    </w:p>
    <w:p w14:paraId="1A4E2FE2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64210D">
        <w:rPr>
          <w:rFonts w:ascii="Garamond" w:eastAsia="Gulim" w:hAnsi="Garamond" w:cs="Arial"/>
          <w:bCs/>
        </w:rPr>
        <w:t>University of St Andrews, St Andrews, UK</w:t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  <w:t xml:space="preserve">  </w:t>
      </w:r>
      <w:r w:rsidRPr="0064210D">
        <w:rPr>
          <w:rFonts w:ascii="Garamond" w:eastAsia="Gulim" w:hAnsi="Garamond" w:cs="Arial"/>
          <w:bCs/>
        </w:rPr>
        <w:tab/>
        <w:t xml:space="preserve">       </w:t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  <w:t xml:space="preserve">    2019</w:t>
      </w:r>
    </w:p>
    <w:p w14:paraId="448FC073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64210D">
        <w:rPr>
          <w:rFonts w:ascii="Garamond" w:eastAsia="Gulim" w:hAnsi="Garamond" w:cs="Arial"/>
          <w:bCs/>
        </w:rPr>
        <w:t xml:space="preserve">M.Litt., Early Modern History, </w:t>
      </w:r>
      <w:r w:rsidRPr="0064210D">
        <w:rPr>
          <w:rFonts w:ascii="Garamond" w:eastAsia="Gulim" w:hAnsi="Garamond" w:cs="Arial"/>
          <w:bCs/>
          <w:i/>
        </w:rPr>
        <w:t>with merit</w:t>
      </w:r>
    </w:p>
    <w:p w14:paraId="59D6E354" w14:textId="77777777" w:rsidR="00F50630" w:rsidRPr="003321EA" w:rsidRDefault="00F50630" w:rsidP="00F50630">
      <w:pPr>
        <w:rPr>
          <w:ins w:id="0" w:author="Joan Drake" w:date="2019-11-26T08:11:00Z"/>
          <w:rFonts w:ascii="Garamond" w:eastAsia="Gulim" w:hAnsi="Garamond" w:cs="Arial"/>
          <w:b/>
        </w:rPr>
      </w:pPr>
      <w:r w:rsidRPr="003321EA">
        <w:rPr>
          <w:rFonts w:ascii="Garamond" w:eastAsia="Gulim" w:hAnsi="Garamond"/>
        </w:rPr>
        <w:t xml:space="preserve">Thesis: </w:t>
      </w:r>
      <w:r w:rsidRPr="003321EA">
        <w:rPr>
          <w:rFonts w:ascii="Garamond" w:eastAsia="Gulim" w:hAnsi="Garamond"/>
          <w:i/>
        </w:rPr>
        <w:t>“The Anglo-Wabanaki Wars: A Reappraisal of Colonial Violence in the Northeastern Borderlands, 1675-1727</w:t>
      </w:r>
      <w:r>
        <w:rPr>
          <w:rFonts w:ascii="Garamond" w:eastAsia="Gulim" w:hAnsi="Garamond"/>
          <w:i/>
        </w:rPr>
        <w:t>.</w:t>
      </w:r>
      <w:r w:rsidRPr="003321EA">
        <w:rPr>
          <w:rFonts w:ascii="Garamond" w:eastAsia="Gulim" w:hAnsi="Garamond"/>
          <w:i/>
        </w:rPr>
        <w:t>”</w:t>
      </w:r>
    </w:p>
    <w:p w14:paraId="23DBE868" w14:textId="77777777" w:rsidR="00F50630" w:rsidRPr="003321EA" w:rsidRDefault="00F50630" w:rsidP="00F50630">
      <w:pPr>
        <w:ind w:left="180" w:hanging="180"/>
        <w:rPr>
          <w:rFonts w:ascii="Garamond" w:eastAsia="Gulim" w:hAnsi="Garamond"/>
          <w:color w:val="000000" w:themeColor="text1"/>
        </w:rPr>
      </w:pPr>
      <w:r w:rsidRPr="003321EA">
        <w:rPr>
          <w:rFonts w:ascii="Garamond" w:eastAsia="Gulim" w:hAnsi="Garamond"/>
          <w:color w:val="000000" w:themeColor="text1"/>
        </w:rPr>
        <w:t>Advisor: Emma Hart</w:t>
      </w:r>
    </w:p>
    <w:p w14:paraId="466F9DEB" w14:textId="77777777" w:rsidR="00F50630" w:rsidRPr="003321EA" w:rsidRDefault="00F50630" w:rsidP="00F50630">
      <w:pPr>
        <w:ind w:left="180" w:hanging="180"/>
        <w:rPr>
          <w:rFonts w:ascii="Garamond" w:eastAsia="Gulim" w:hAnsi="Garamond" w:cs="Arial"/>
        </w:rPr>
      </w:pPr>
    </w:p>
    <w:p w14:paraId="430A2CCB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64210D">
        <w:rPr>
          <w:rFonts w:ascii="Garamond" w:eastAsia="Gulim" w:hAnsi="Garamond" w:cs="Arial"/>
          <w:bCs/>
        </w:rPr>
        <w:t>University of Chicago, Summer Language Institute, Chicago, IL</w:t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  <w:t xml:space="preserve">    2018</w:t>
      </w:r>
    </w:p>
    <w:p w14:paraId="78653B37" w14:textId="77777777" w:rsidR="00F50630" w:rsidRPr="003321EA" w:rsidRDefault="00F50630" w:rsidP="00F50630">
      <w:pPr>
        <w:rPr>
          <w:rFonts w:ascii="Garamond" w:eastAsia="Gulim" w:hAnsi="Garamond" w:cs="Arial"/>
          <w:b/>
        </w:rPr>
      </w:pPr>
      <w:r w:rsidRPr="003321EA">
        <w:rPr>
          <w:rFonts w:ascii="Garamond" w:eastAsia="Gulim" w:hAnsi="Garamond" w:cs="Arial"/>
          <w:i/>
        </w:rPr>
        <w:t>Reading French for Research Purposes</w:t>
      </w:r>
      <w:r w:rsidRPr="003321EA">
        <w:rPr>
          <w:rFonts w:ascii="Garamond" w:eastAsia="Gulim" w:hAnsi="Garamond" w:cs="Arial"/>
          <w:b/>
        </w:rPr>
        <w:t xml:space="preserve"> - </w:t>
      </w:r>
      <w:r w:rsidRPr="003321EA">
        <w:rPr>
          <w:rFonts w:ascii="Garamond" w:eastAsia="Gulim" w:hAnsi="Garamond" w:cs="Arial"/>
        </w:rPr>
        <w:t>Achieved a High Pass on the Academic Reading Comprehension exam.</w:t>
      </w:r>
    </w:p>
    <w:p w14:paraId="5E9D9428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</w:rPr>
      </w:pPr>
    </w:p>
    <w:p w14:paraId="5E49A104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64210D">
        <w:rPr>
          <w:rFonts w:ascii="Garamond" w:eastAsia="Gulim" w:hAnsi="Garamond" w:cs="Arial"/>
          <w:bCs/>
        </w:rPr>
        <w:t>Wheaton College, Wheaton, IL</w:t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  <w:t xml:space="preserve">         </w:t>
      </w:r>
      <w:r w:rsidRPr="0064210D">
        <w:rPr>
          <w:rFonts w:ascii="Garamond" w:eastAsia="Gulim" w:hAnsi="Garamond" w:cs="Arial"/>
          <w:bCs/>
        </w:rPr>
        <w:tab/>
      </w:r>
      <w:r w:rsidRPr="0064210D">
        <w:rPr>
          <w:rFonts w:ascii="Garamond" w:eastAsia="Gulim" w:hAnsi="Garamond" w:cs="Arial"/>
          <w:bCs/>
        </w:rPr>
        <w:tab/>
        <w:t xml:space="preserve">    2018</w:t>
      </w:r>
    </w:p>
    <w:p w14:paraId="49B2F22A" w14:textId="77777777" w:rsidR="00F50630" w:rsidRDefault="00F50630" w:rsidP="00F50630">
      <w:pPr>
        <w:ind w:left="180" w:hanging="180"/>
        <w:rPr>
          <w:rFonts w:ascii="Garamond" w:eastAsia="Gulim" w:hAnsi="Garamond" w:cs="Arial"/>
          <w:bCs/>
          <w:i/>
        </w:rPr>
      </w:pPr>
      <w:r w:rsidRPr="0064210D">
        <w:rPr>
          <w:rFonts w:ascii="Garamond" w:eastAsia="Gulim" w:hAnsi="Garamond" w:cs="Arial"/>
          <w:bCs/>
        </w:rPr>
        <w:t xml:space="preserve">B.A., History and International Relations, double major, </w:t>
      </w:r>
      <w:r w:rsidRPr="0064210D">
        <w:rPr>
          <w:rFonts w:ascii="Garamond" w:eastAsia="Gulim" w:hAnsi="Garamond" w:cs="Arial"/>
          <w:bCs/>
          <w:i/>
        </w:rPr>
        <w:t>cum laude</w:t>
      </w:r>
    </w:p>
    <w:p w14:paraId="71011BAF" w14:textId="77777777" w:rsidR="00F50630" w:rsidRDefault="00F50630" w:rsidP="00F50630">
      <w:pPr>
        <w:ind w:left="180" w:hanging="180"/>
        <w:rPr>
          <w:rFonts w:ascii="Garamond" w:eastAsia="Gulim" w:hAnsi="Garamond" w:cs="Arial"/>
          <w:bCs/>
        </w:rPr>
      </w:pPr>
      <w:r>
        <w:rPr>
          <w:rFonts w:ascii="Garamond" w:eastAsia="Gulim" w:hAnsi="Garamond" w:cs="Arial"/>
          <w:bCs/>
        </w:rPr>
        <w:t>Completed graduate-level coursework in History of Christianity MA program, Reformation track.</w:t>
      </w:r>
    </w:p>
    <w:p w14:paraId="528FEE07" w14:textId="77777777" w:rsidR="00F50630" w:rsidRDefault="00F50630" w:rsidP="00F50630">
      <w:pPr>
        <w:ind w:left="180" w:hanging="180"/>
        <w:rPr>
          <w:rFonts w:ascii="Garamond" w:eastAsia="Gulim" w:hAnsi="Garamond" w:cs="Arial"/>
          <w:bCs/>
        </w:rPr>
      </w:pPr>
      <w:r>
        <w:rPr>
          <w:rFonts w:ascii="Garamond" w:eastAsia="Gulim" w:hAnsi="Garamond" w:cs="Arial"/>
          <w:bCs/>
        </w:rPr>
        <w:t>Study abroad, Camino de Santiago, Summer 2017</w:t>
      </w:r>
    </w:p>
    <w:p w14:paraId="76AB5A48" w14:textId="77777777" w:rsidR="00F50630" w:rsidRPr="0064210D" w:rsidRDefault="00F50630" w:rsidP="00F50630">
      <w:pPr>
        <w:ind w:left="180" w:hanging="180"/>
        <w:rPr>
          <w:rFonts w:ascii="Garamond" w:eastAsia="Gulim" w:hAnsi="Garamond" w:cs="Arial"/>
          <w:bCs/>
          <w:i/>
        </w:rPr>
      </w:pPr>
      <w:r>
        <w:rPr>
          <w:rFonts w:ascii="Garamond" w:eastAsia="Gulim" w:hAnsi="Garamond" w:cs="Arial"/>
          <w:bCs/>
        </w:rPr>
        <w:t>Study abroad, Germany and Switzerland, Summer 2015</w:t>
      </w:r>
    </w:p>
    <w:p w14:paraId="26B370E5" w14:textId="77777777" w:rsidR="00F50630" w:rsidRDefault="00F50630" w:rsidP="00F50630">
      <w:pPr>
        <w:rPr>
          <w:rFonts w:ascii="Garamond" w:eastAsia="Gulim" w:hAnsi="Garamond"/>
        </w:rPr>
      </w:pPr>
    </w:p>
    <w:p w14:paraId="4CFEDB08" w14:textId="77777777" w:rsidR="00F50630" w:rsidRPr="00074217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>
        <w:rPr>
          <w:rFonts w:ascii="Garamond" w:eastAsia="Gulim" w:hAnsi="Garamond" w:cs="Arial"/>
          <w:b/>
        </w:rPr>
        <w:t>Digital Humanities Projects and Blog Posts</w:t>
      </w:r>
    </w:p>
    <w:p w14:paraId="68259393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“Science in New France: Reading the Jesuit Relations (1613-1791).” August 9, 2022. </w:t>
      </w:r>
      <w:hyperlink r:id="rId5" w:history="1">
        <w:r w:rsidRPr="00A63874">
          <w:rPr>
            <w:rStyle w:val="Hyperlink"/>
            <w:rFonts w:ascii="Garamond" w:eastAsia="Gulim" w:hAnsi="Garamond"/>
          </w:rPr>
          <w:t>Access Visualization.</w:t>
        </w:r>
      </w:hyperlink>
      <w:r>
        <w:rPr>
          <w:rFonts w:ascii="Garamond" w:eastAsia="Gulim" w:hAnsi="Garamond"/>
        </w:rPr>
        <w:t xml:space="preserve"> </w:t>
      </w:r>
    </w:p>
    <w:p w14:paraId="049B6E29" w14:textId="77777777" w:rsidR="00F50630" w:rsidRDefault="00F50630" w:rsidP="00F50630">
      <w:pPr>
        <w:rPr>
          <w:rFonts w:ascii="Garamond" w:eastAsia="Gulim" w:hAnsi="Garamond"/>
        </w:rPr>
      </w:pPr>
    </w:p>
    <w:p w14:paraId="59DDC2C1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“Novel Ideas on Religious Toleration during the Age of Enlightenment.” Contributor to </w:t>
      </w:r>
      <w:r>
        <w:rPr>
          <w:rFonts w:ascii="Garamond" w:eastAsia="Gulim" w:hAnsi="Garamond"/>
          <w:i/>
          <w:iCs/>
        </w:rPr>
        <w:t>Religious Toleration in Enlightenment Europe.</w:t>
      </w:r>
      <w:r>
        <w:rPr>
          <w:rFonts w:ascii="Garamond" w:eastAsia="Gulim" w:hAnsi="Garamond"/>
        </w:rPr>
        <w:t xml:space="preserve"> </w:t>
      </w:r>
      <w:hyperlink r:id="rId6" w:history="1">
        <w:r w:rsidRPr="00A63874">
          <w:rPr>
            <w:rStyle w:val="Hyperlink"/>
            <w:rFonts w:ascii="Garamond" w:eastAsia="Gulim" w:hAnsi="Garamond"/>
          </w:rPr>
          <w:t xml:space="preserve">Access Article. </w:t>
        </w:r>
      </w:hyperlink>
      <w:r>
        <w:rPr>
          <w:rFonts w:ascii="Garamond" w:eastAsia="Gulim" w:hAnsi="Garamond"/>
        </w:rPr>
        <w:t xml:space="preserve"> </w:t>
      </w:r>
      <w:hyperlink r:id="rId7" w:history="1">
        <w:r w:rsidRPr="00A63874">
          <w:rPr>
            <w:rStyle w:val="Hyperlink"/>
            <w:rFonts w:ascii="Garamond" w:eastAsia="Gulim" w:hAnsi="Garamond"/>
          </w:rPr>
          <w:t xml:space="preserve">Access Visualization. </w:t>
        </w:r>
      </w:hyperlink>
      <w:r>
        <w:rPr>
          <w:rFonts w:ascii="Garamond" w:eastAsia="Gulim" w:hAnsi="Garamond"/>
        </w:rPr>
        <w:t xml:space="preserve"> </w:t>
      </w:r>
    </w:p>
    <w:p w14:paraId="2B85583B" w14:textId="77777777" w:rsidR="00F50630" w:rsidRDefault="00F50630" w:rsidP="00F50630">
      <w:pPr>
        <w:rPr>
          <w:rFonts w:ascii="Garamond" w:eastAsia="Gulim" w:hAnsi="Garamond"/>
        </w:rPr>
      </w:pPr>
    </w:p>
    <w:p w14:paraId="35969B69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“Fearing the Witch: Margaret Hamilton, Fred Rogers, and Brian </w:t>
      </w:r>
      <w:proofErr w:type="spellStart"/>
      <w:r>
        <w:rPr>
          <w:rFonts w:ascii="Garamond" w:eastAsia="Gulim" w:hAnsi="Garamond"/>
        </w:rPr>
        <w:t>Levack’s</w:t>
      </w:r>
      <w:proofErr w:type="spellEnd"/>
      <w:r>
        <w:rPr>
          <w:rFonts w:ascii="Garamond" w:eastAsia="Gulim" w:hAnsi="Garamond"/>
        </w:rPr>
        <w:t xml:space="preserve"> The Witch-Hunt in Early Modern Europe,” </w:t>
      </w:r>
      <w:r>
        <w:rPr>
          <w:rFonts w:ascii="Garamond" w:eastAsia="Gulim" w:hAnsi="Garamond"/>
          <w:i/>
          <w:iCs/>
        </w:rPr>
        <w:t xml:space="preserve">The Anxious Bench, </w:t>
      </w:r>
      <w:r>
        <w:rPr>
          <w:rFonts w:ascii="Garamond" w:eastAsia="Gulim" w:hAnsi="Garamond"/>
        </w:rPr>
        <w:t xml:space="preserve">October 27, 2021. </w:t>
      </w:r>
      <w:hyperlink r:id="rId8" w:history="1">
        <w:r w:rsidRPr="00A63874">
          <w:rPr>
            <w:rStyle w:val="Hyperlink"/>
            <w:rFonts w:ascii="Garamond" w:eastAsia="Gulim" w:hAnsi="Garamond"/>
          </w:rPr>
          <w:t>Access Article.</w:t>
        </w:r>
      </w:hyperlink>
    </w:p>
    <w:p w14:paraId="6DD4EC06" w14:textId="77777777" w:rsidR="00F50630" w:rsidRDefault="00F50630" w:rsidP="00F50630">
      <w:pPr>
        <w:rPr>
          <w:rFonts w:ascii="Garamond" w:eastAsia="Gulim" w:hAnsi="Garamond"/>
        </w:rPr>
      </w:pPr>
    </w:p>
    <w:p w14:paraId="1C6F9D11" w14:textId="77777777" w:rsidR="00F50630" w:rsidRPr="00074217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>
        <w:rPr>
          <w:rFonts w:ascii="Garamond" w:eastAsia="Gulim" w:hAnsi="Garamond" w:cs="Arial"/>
          <w:b/>
        </w:rPr>
        <w:t>Presentations</w:t>
      </w:r>
    </w:p>
    <w:p w14:paraId="00E94476" w14:textId="77777777" w:rsidR="00F50630" w:rsidRPr="002D1005" w:rsidRDefault="00F50630" w:rsidP="00F50630">
      <w:pPr>
        <w:tabs>
          <w:tab w:val="left" w:pos="2106"/>
        </w:tabs>
        <w:rPr>
          <w:rFonts w:ascii="Garamond" w:eastAsia="Gulim" w:hAnsi="Garamond"/>
        </w:rPr>
      </w:pPr>
      <w:r>
        <w:rPr>
          <w:rFonts w:ascii="Garamond" w:eastAsia="Gulim" w:hAnsi="Garamond"/>
        </w:rPr>
        <w:t>Papers Presented</w:t>
      </w:r>
    </w:p>
    <w:p w14:paraId="0FF40796" w14:textId="77777777" w:rsidR="00F50630" w:rsidRPr="002D1005" w:rsidRDefault="00F50630" w:rsidP="00F50630">
      <w:pPr>
        <w:ind w:left="180"/>
        <w:rPr>
          <w:rFonts w:ascii="Garamond" w:hAnsi="Garamond"/>
        </w:rPr>
      </w:pPr>
      <w:r>
        <w:rPr>
          <w:rFonts w:ascii="Garamond" w:hAnsi="Garamond"/>
        </w:rPr>
        <w:t>“</w:t>
      </w:r>
      <w:r w:rsidRPr="00D31C15">
        <w:rPr>
          <w:rFonts w:ascii="Garamond" w:hAnsi="Garamond"/>
        </w:rPr>
        <w:t>Powwows, Plagues, and Physicians: Disease and Spiritual Association in Praying Indian Confessions (1616-16</w:t>
      </w:r>
      <w:r>
        <w:rPr>
          <w:rFonts w:ascii="Garamond" w:hAnsi="Garamond"/>
        </w:rPr>
        <w:t>76</w:t>
      </w:r>
      <w:r w:rsidRPr="00D31C15">
        <w:rPr>
          <w:rFonts w:ascii="Garamond" w:hAnsi="Garamond"/>
        </w:rPr>
        <w:t>)</w:t>
      </w:r>
      <w:r>
        <w:rPr>
          <w:rFonts w:ascii="Garamond" w:hAnsi="Garamond"/>
        </w:rPr>
        <w:t>,” The 2021 Meeting of the American Society for Ethnohistory, November 12, 2021.</w:t>
      </w:r>
    </w:p>
    <w:p w14:paraId="1FD3B91F" w14:textId="77777777" w:rsidR="00F50630" w:rsidRDefault="00F50630" w:rsidP="00F50630">
      <w:pPr>
        <w:rPr>
          <w:rFonts w:ascii="Garamond" w:eastAsia="Gulim" w:hAnsi="Garamond"/>
        </w:rPr>
      </w:pPr>
    </w:p>
    <w:p w14:paraId="18719F03" w14:textId="77777777" w:rsidR="00F50630" w:rsidRDefault="00F50630" w:rsidP="00F50630">
      <w:pPr>
        <w:tabs>
          <w:tab w:val="left" w:pos="2478"/>
        </w:tabs>
        <w:rPr>
          <w:rFonts w:ascii="Garamond" w:eastAsia="Gulim" w:hAnsi="Garamond"/>
        </w:rPr>
      </w:pPr>
      <w:r>
        <w:rPr>
          <w:rFonts w:ascii="Garamond" w:eastAsia="Gulim" w:hAnsi="Garamond"/>
        </w:rPr>
        <w:lastRenderedPageBreak/>
        <w:t xml:space="preserve">Campus Talks </w:t>
      </w:r>
      <w:r>
        <w:rPr>
          <w:rFonts w:ascii="Garamond" w:eastAsia="Gulim" w:hAnsi="Garamond"/>
        </w:rPr>
        <w:tab/>
      </w:r>
    </w:p>
    <w:p w14:paraId="59EDEF85" w14:textId="77777777" w:rsidR="00F50630" w:rsidRDefault="00F50630" w:rsidP="00F50630">
      <w:pPr>
        <w:tabs>
          <w:tab w:val="left" w:pos="2478"/>
        </w:tabs>
        <w:ind w:firstLine="180"/>
        <w:rPr>
          <w:rFonts w:ascii="Garamond" w:eastAsia="Gulim" w:hAnsi="Garamond"/>
        </w:rPr>
      </w:pPr>
      <w:r>
        <w:rPr>
          <w:rFonts w:ascii="Garamond" w:eastAsia="Gulim" w:hAnsi="Garamond"/>
        </w:rPr>
        <w:t>Q&amp;A, “Applying to Graduate School,” Historiography, Baylor University, November 18, 2021.</w:t>
      </w:r>
    </w:p>
    <w:p w14:paraId="180AB712" w14:textId="77777777" w:rsidR="00F50630" w:rsidRDefault="00F50630" w:rsidP="00F50630">
      <w:pPr>
        <w:tabs>
          <w:tab w:val="left" w:pos="2478"/>
        </w:tabs>
        <w:rPr>
          <w:rFonts w:ascii="Garamond" w:eastAsia="Gulim" w:hAnsi="Garamond"/>
        </w:rPr>
      </w:pPr>
    </w:p>
    <w:p w14:paraId="6E1DDEFD" w14:textId="77777777" w:rsidR="00F50630" w:rsidRDefault="00F50630" w:rsidP="00F50630">
      <w:pPr>
        <w:ind w:left="180"/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“Specimens and Souls: Baptist Naturalists and Bioprospecting in Brazil,” Gallery Talk at the </w:t>
      </w:r>
      <w:proofErr w:type="spellStart"/>
      <w:r>
        <w:rPr>
          <w:rFonts w:ascii="Garamond" w:eastAsia="Gulim" w:hAnsi="Garamond"/>
        </w:rPr>
        <w:t>Mayborn</w:t>
      </w:r>
      <w:proofErr w:type="spellEnd"/>
      <w:r>
        <w:rPr>
          <w:rFonts w:ascii="Garamond" w:eastAsia="Gulim" w:hAnsi="Garamond"/>
        </w:rPr>
        <w:t xml:space="preserve"> Museum, presented September 14, 2021 and September 17, 2021.</w:t>
      </w:r>
    </w:p>
    <w:p w14:paraId="0B008B9F" w14:textId="77777777" w:rsidR="00F50630" w:rsidRPr="003321EA" w:rsidRDefault="00F50630" w:rsidP="00F50630">
      <w:pPr>
        <w:rPr>
          <w:rFonts w:ascii="Garamond" w:eastAsia="Gulim" w:hAnsi="Garamond"/>
        </w:rPr>
      </w:pPr>
    </w:p>
    <w:p w14:paraId="2EF9020B" w14:textId="77777777" w:rsidR="00F50630" w:rsidRPr="00074217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>
        <w:rPr>
          <w:rFonts w:ascii="Garamond" w:eastAsia="Gulim" w:hAnsi="Garamond" w:cs="Arial"/>
          <w:b/>
        </w:rPr>
        <w:t>Fellowships &amp; Honors</w:t>
      </w:r>
    </w:p>
    <w:p w14:paraId="21D02B14" w14:textId="706E8DFB" w:rsidR="00F50630" w:rsidRDefault="00F50630" w:rsidP="00F50630">
      <w:pPr>
        <w:rPr>
          <w:rFonts w:ascii="Garamond" w:eastAsia="Gulim" w:hAnsi="Garamond"/>
        </w:rPr>
      </w:pPr>
      <w:r w:rsidRPr="003321EA">
        <w:rPr>
          <w:rFonts w:ascii="Garamond" w:eastAsia="Gulim" w:hAnsi="Garamond"/>
        </w:rPr>
        <w:t>Graduate School Fellowship</w:t>
      </w:r>
      <w:r>
        <w:rPr>
          <w:rFonts w:ascii="Garamond" w:eastAsia="Gulim" w:hAnsi="Garamond"/>
        </w:rPr>
        <w:t>, Baylor University, 2020-2024</w:t>
      </w:r>
    </w:p>
    <w:p w14:paraId="5C49C7C6" w14:textId="68BCC0BB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Graduate Academic Chair, Baylor History Department, 2023-2024</w:t>
      </w:r>
    </w:p>
    <w:p w14:paraId="4A1151E4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Data Research Fellow, Baylor University Libraries, 2022</w:t>
      </w:r>
    </w:p>
    <w:p w14:paraId="157F7771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Data Scholar Certification, Baylor University Libraries, 2022</w:t>
      </w:r>
    </w:p>
    <w:p w14:paraId="5615D4D5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Conyers Scholar, Baylor University, 2021-2022</w:t>
      </w:r>
    </w:p>
    <w:p w14:paraId="1E92E4B8" w14:textId="77777777" w:rsidR="00F50630" w:rsidRPr="003321EA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Bryce C. Brown Research Fellowship, </w:t>
      </w:r>
      <w:proofErr w:type="spellStart"/>
      <w:r>
        <w:rPr>
          <w:rFonts w:ascii="Garamond" w:eastAsia="Gulim" w:hAnsi="Garamond"/>
        </w:rPr>
        <w:t>Mayborn</w:t>
      </w:r>
      <w:proofErr w:type="spellEnd"/>
      <w:r>
        <w:rPr>
          <w:rFonts w:ascii="Garamond" w:eastAsia="Gulim" w:hAnsi="Garamond"/>
        </w:rPr>
        <w:t xml:space="preserve"> Museum at Baylor University, 2021</w:t>
      </w:r>
    </w:p>
    <w:p w14:paraId="045D2B8F" w14:textId="77777777" w:rsidR="00F50630" w:rsidRDefault="00F50630" w:rsidP="00F50630">
      <w:pPr>
        <w:rPr>
          <w:rFonts w:ascii="Garamond" w:eastAsia="Gulim" w:hAnsi="Garamond"/>
        </w:rPr>
      </w:pPr>
      <w:r w:rsidRPr="003321EA">
        <w:rPr>
          <w:rFonts w:ascii="Garamond" w:eastAsia="Gulim" w:hAnsi="Garamond"/>
        </w:rPr>
        <w:t>Phi Alpha Theta, National History Honor Society</w:t>
      </w:r>
      <w:r w:rsidRPr="003321EA">
        <w:rPr>
          <w:rFonts w:ascii="Garamond" w:eastAsia="Gulim" w:hAnsi="Garamond"/>
        </w:rPr>
        <w:tab/>
      </w:r>
      <w:r w:rsidRPr="003321EA">
        <w:rPr>
          <w:rFonts w:ascii="Garamond" w:eastAsia="Gulim" w:hAnsi="Garamond"/>
        </w:rPr>
        <w:tab/>
      </w:r>
      <w:r w:rsidRPr="003321EA">
        <w:rPr>
          <w:rFonts w:ascii="Garamond" w:eastAsia="Gulim" w:hAnsi="Garamond"/>
        </w:rPr>
        <w:tab/>
      </w:r>
      <w:r w:rsidRPr="003321EA">
        <w:rPr>
          <w:rFonts w:ascii="Garamond" w:eastAsia="Gulim" w:hAnsi="Garamond"/>
        </w:rPr>
        <w:tab/>
      </w:r>
    </w:p>
    <w:p w14:paraId="055CAFB8" w14:textId="77777777" w:rsidR="00F50630" w:rsidRDefault="00F50630" w:rsidP="00F50630">
      <w:pPr>
        <w:pBdr>
          <w:bottom w:val="single" w:sz="4" w:space="1" w:color="auto"/>
        </w:pBdr>
        <w:rPr>
          <w:rFonts w:ascii="Garamond" w:eastAsia="Gulim" w:hAnsi="Garamond" w:cs="Arial"/>
          <w:b/>
        </w:rPr>
      </w:pPr>
    </w:p>
    <w:p w14:paraId="3005B95A" w14:textId="5F8978DA" w:rsidR="00F50630" w:rsidRPr="00F50630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>
        <w:rPr>
          <w:rFonts w:ascii="Garamond" w:eastAsia="Gulim" w:hAnsi="Garamond" w:cs="Arial"/>
          <w:b/>
        </w:rPr>
        <w:t>Skills and Languages</w:t>
      </w:r>
    </w:p>
    <w:p w14:paraId="28B4DDD7" w14:textId="7C6B00AC" w:rsidR="00F50630" w:rsidRDefault="00F50630" w:rsidP="00F50630">
      <w:pPr>
        <w:ind w:left="180" w:hanging="180"/>
        <w:rPr>
          <w:rFonts w:ascii="Garamond" w:eastAsia="Gulim" w:hAnsi="Garamond" w:cs="Arial"/>
          <w:bCs/>
        </w:rPr>
      </w:pPr>
      <w:r>
        <w:rPr>
          <w:rFonts w:ascii="Garamond" w:eastAsia="Gulim" w:hAnsi="Garamond" w:cs="Arial"/>
          <w:bCs/>
        </w:rPr>
        <w:t>Digital Humanities: Certified in text data mining, data visualization on Power BI, Tableau Public, and ARCGIS, Python data scripting, and research data management.</w:t>
      </w:r>
    </w:p>
    <w:p w14:paraId="3DAF4883" w14:textId="77777777" w:rsidR="00F50630" w:rsidRPr="003321EA" w:rsidRDefault="00F50630" w:rsidP="00F50630">
      <w:pPr>
        <w:rPr>
          <w:rFonts w:ascii="Garamond" w:eastAsia="Gulim" w:hAnsi="Garamond" w:cs="Arial"/>
          <w:b/>
        </w:rPr>
      </w:pPr>
    </w:p>
    <w:p w14:paraId="087DA767" w14:textId="77777777" w:rsidR="00F50630" w:rsidRPr="003321EA" w:rsidRDefault="00F50630" w:rsidP="00F50630">
      <w:pPr>
        <w:rPr>
          <w:rFonts w:ascii="Garamond" w:eastAsia="Gulim" w:hAnsi="Garamond" w:cs="Arial"/>
        </w:rPr>
      </w:pPr>
      <w:r w:rsidRPr="00BD44A1">
        <w:rPr>
          <w:rFonts w:ascii="Garamond" w:eastAsia="Gulim" w:hAnsi="Garamond" w:cs="Arial"/>
          <w:bCs/>
        </w:rPr>
        <w:t>Paleography:</w:t>
      </w:r>
      <w:r w:rsidRPr="003321EA">
        <w:rPr>
          <w:rFonts w:ascii="Garamond" w:eastAsia="Gulim" w:hAnsi="Garamond" w:cs="Arial"/>
          <w:b/>
        </w:rPr>
        <w:t xml:space="preserve"> </w:t>
      </w:r>
      <w:r w:rsidRPr="003321EA">
        <w:rPr>
          <w:rFonts w:ascii="Garamond" w:eastAsia="Gulim" w:hAnsi="Garamond" w:cs="Arial"/>
        </w:rPr>
        <w:t xml:space="preserve">Experience transcribing early modern English, Scottish, and colonial American handwriting. </w:t>
      </w:r>
    </w:p>
    <w:p w14:paraId="578BDDC7" w14:textId="77777777" w:rsidR="00F50630" w:rsidRPr="003321EA" w:rsidRDefault="00F50630" w:rsidP="00F50630">
      <w:pPr>
        <w:rPr>
          <w:rFonts w:ascii="Garamond" w:eastAsia="Gulim" w:hAnsi="Garamond" w:cs="Arial"/>
        </w:rPr>
      </w:pPr>
    </w:p>
    <w:p w14:paraId="2BC80073" w14:textId="77777777" w:rsidR="00F50630" w:rsidRDefault="00F50630" w:rsidP="00F50630">
      <w:pPr>
        <w:rPr>
          <w:rFonts w:ascii="Garamond" w:eastAsia="Gulim" w:hAnsi="Garamond" w:cs="Arial"/>
        </w:rPr>
      </w:pPr>
      <w:r w:rsidRPr="00BD44A1">
        <w:rPr>
          <w:rFonts w:ascii="Garamond" w:eastAsia="Gulim" w:hAnsi="Garamond" w:cs="Arial"/>
        </w:rPr>
        <w:t>Oral History:</w:t>
      </w:r>
      <w:r w:rsidRPr="003321EA">
        <w:rPr>
          <w:rFonts w:ascii="Garamond" w:eastAsia="Gulim" w:hAnsi="Garamond" w:cs="Arial"/>
          <w:b/>
          <w:bCs/>
        </w:rPr>
        <w:t xml:space="preserve"> </w:t>
      </w:r>
      <w:r w:rsidRPr="003321EA">
        <w:rPr>
          <w:rFonts w:ascii="Garamond" w:eastAsia="Gulim" w:hAnsi="Garamond" w:cs="Arial"/>
        </w:rPr>
        <w:t xml:space="preserve">Experience organizing, conducting, and transcribing oral history interviews. </w:t>
      </w:r>
    </w:p>
    <w:p w14:paraId="32C5F77F" w14:textId="77777777" w:rsidR="00F50630" w:rsidRPr="003321EA" w:rsidRDefault="00F50630" w:rsidP="00F50630">
      <w:pPr>
        <w:rPr>
          <w:rFonts w:ascii="Garamond" w:eastAsia="Gulim" w:hAnsi="Garamond" w:cs="Arial"/>
        </w:rPr>
      </w:pPr>
    </w:p>
    <w:p w14:paraId="6FB4940F" w14:textId="77777777" w:rsidR="00F50630" w:rsidRDefault="00F50630" w:rsidP="00F50630">
      <w:pPr>
        <w:rPr>
          <w:rFonts w:ascii="Garamond" w:eastAsia="Gulim" w:hAnsi="Garamond"/>
        </w:rPr>
      </w:pPr>
      <w:r w:rsidRPr="00BD44A1">
        <w:rPr>
          <w:rFonts w:ascii="Garamond" w:eastAsia="Gulim" w:hAnsi="Garamond"/>
          <w:bCs/>
        </w:rPr>
        <w:t>Other Skills:</w:t>
      </w:r>
      <w:r w:rsidRPr="003321EA">
        <w:rPr>
          <w:rFonts w:ascii="Garamond" w:eastAsia="Gulim" w:hAnsi="Garamond"/>
        </w:rPr>
        <w:t xml:space="preserve"> Archival and database maintenance, </w:t>
      </w:r>
      <w:r>
        <w:rPr>
          <w:rFonts w:ascii="Garamond" w:eastAsia="Gulim" w:hAnsi="Garamond"/>
        </w:rPr>
        <w:t>manuscript maintenance,</w:t>
      </w:r>
      <w:r w:rsidRPr="003321EA">
        <w:rPr>
          <w:rFonts w:ascii="Garamond" w:eastAsia="Gulim" w:hAnsi="Garamond"/>
        </w:rPr>
        <w:t xml:space="preserve"> </w:t>
      </w:r>
      <w:r>
        <w:rPr>
          <w:rFonts w:ascii="Garamond" w:eastAsia="Gulim" w:hAnsi="Garamond"/>
        </w:rPr>
        <w:t xml:space="preserve">editorial proofreading. </w:t>
      </w:r>
    </w:p>
    <w:p w14:paraId="7DA0E3E1" w14:textId="77777777" w:rsidR="00F50630" w:rsidRDefault="00F50630" w:rsidP="00F50630">
      <w:pPr>
        <w:rPr>
          <w:rFonts w:ascii="Garamond" w:eastAsia="Gulim" w:hAnsi="Garamond"/>
        </w:rPr>
      </w:pPr>
    </w:p>
    <w:p w14:paraId="20532640" w14:textId="77777777" w:rsidR="00F50630" w:rsidRPr="007C18B9" w:rsidRDefault="00F50630" w:rsidP="00F50630">
      <w:pPr>
        <w:ind w:left="180" w:hanging="180"/>
        <w:rPr>
          <w:rFonts w:ascii="Garamond" w:eastAsia="Gulim" w:hAnsi="Garamond" w:cs="Arial"/>
          <w:b/>
        </w:rPr>
      </w:pPr>
      <w:r>
        <w:rPr>
          <w:rFonts w:ascii="Garamond" w:eastAsia="Gulim" w:hAnsi="Garamond" w:cs="Arial"/>
          <w:bCs/>
        </w:rPr>
        <w:t>Languages: Scholarly proficiency in French, Spanish, and Latin</w:t>
      </w:r>
    </w:p>
    <w:p w14:paraId="30EF344D" w14:textId="77777777" w:rsidR="00F50630" w:rsidRPr="003321EA" w:rsidRDefault="00F50630" w:rsidP="00F50630">
      <w:pPr>
        <w:rPr>
          <w:rFonts w:ascii="Garamond" w:eastAsia="Gulim" w:hAnsi="Garamond" w:cs="Arial"/>
        </w:rPr>
      </w:pPr>
    </w:p>
    <w:p w14:paraId="63B639A6" w14:textId="77777777" w:rsidR="00F50630" w:rsidRPr="00074217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 w:rsidRPr="003321EA">
        <w:rPr>
          <w:rFonts w:ascii="Garamond" w:eastAsia="Gulim" w:hAnsi="Garamond" w:cs="Arial"/>
          <w:b/>
        </w:rPr>
        <w:t>Academic and Volunteer Experience</w:t>
      </w:r>
    </w:p>
    <w:p w14:paraId="48AE07F8" w14:textId="207B3780" w:rsidR="00F50630" w:rsidRDefault="00F50630" w:rsidP="00F50630">
      <w:pPr>
        <w:rPr>
          <w:rFonts w:ascii="Garamond" w:eastAsia="Gulim" w:hAnsi="Garamond" w:cs="Arial"/>
          <w:bCs/>
        </w:rPr>
      </w:pPr>
      <w:r>
        <w:rPr>
          <w:rFonts w:ascii="Garamond" w:eastAsia="Gulim" w:hAnsi="Garamond" w:cs="Arial"/>
          <w:bCs/>
        </w:rPr>
        <w:t>Researcher,</w:t>
      </w:r>
      <w:r>
        <w:rPr>
          <w:rFonts w:ascii="Garamond" w:eastAsia="Gulim" w:hAnsi="Garamond" w:cs="Arial"/>
          <w:bCs/>
        </w:rPr>
        <w:t xml:space="preserve"> </w:t>
      </w:r>
      <w:r>
        <w:rPr>
          <w:rFonts w:ascii="Garamond" w:eastAsia="Gulim" w:hAnsi="Garamond" w:cs="Arial"/>
          <w:bCs/>
        </w:rPr>
        <w:t xml:space="preserve">Historic </w:t>
      </w:r>
      <w:r>
        <w:rPr>
          <w:rFonts w:ascii="Garamond" w:eastAsia="Gulim" w:hAnsi="Garamond" w:cs="Arial"/>
          <w:bCs/>
        </w:rPr>
        <w:t xml:space="preserve">Moody </w:t>
      </w:r>
      <w:r>
        <w:rPr>
          <w:rFonts w:ascii="Garamond" w:eastAsia="Gulim" w:hAnsi="Garamond" w:cs="Arial"/>
          <w:bCs/>
        </w:rPr>
        <w:t>Mansion, Galveston Island, Texas</w:t>
      </w:r>
      <w:r>
        <w:rPr>
          <w:rFonts w:ascii="Garamond" w:eastAsia="Gulim" w:hAnsi="Garamond" w:cs="Arial"/>
          <w:bCs/>
        </w:rPr>
        <w:tab/>
      </w:r>
      <w:r>
        <w:rPr>
          <w:rFonts w:ascii="Garamond" w:eastAsia="Gulim" w:hAnsi="Garamond" w:cs="Arial"/>
          <w:bCs/>
        </w:rPr>
        <w:tab/>
      </w:r>
      <w:r>
        <w:rPr>
          <w:rFonts w:ascii="Garamond" w:eastAsia="Gulim" w:hAnsi="Garamond" w:cs="Arial"/>
          <w:bCs/>
        </w:rPr>
        <w:tab/>
      </w:r>
      <w:r>
        <w:rPr>
          <w:rFonts w:ascii="Garamond" w:eastAsia="Gulim" w:hAnsi="Garamond" w:cs="Arial"/>
          <w:bCs/>
        </w:rPr>
        <w:tab/>
        <w:t xml:space="preserve">    2023</w:t>
      </w:r>
    </w:p>
    <w:p w14:paraId="6868D2E7" w14:textId="6C932DA2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 w:cs="Arial"/>
          <w:bCs/>
        </w:rPr>
        <w:t xml:space="preserve">Searched and scanned collections at the </w:t>
      </w:r>
      <w:r w:rsidR="008E7922">
        <w:rPr>
          <w:rFonts w:ascii="Garamond" w:eastAsia="Gulim" w:hAnsi="Garamond" w:cs="Arial"/>
          <w:bCs/>
        </w:rPr>
        <w:t xml:space="preserve">W. R. </w:t>
      </w:r>
      <w:proofErr w:type="spellStart"/>
      <w:r>
        <w:rPr>
          <w:rFonts w:ascii="Garamond" w:eastAsia="Gulim" w:hAnsi="Garamond" w:cs="Arial"/>
          <w:bCs/>
        </w:rPr>
        <w:t>Poage</w:t>
      </w:r>
      <w:proofErr w:type="spellEnd"/>
      <w:r>
        <w:rPr>
          <w:rFonts w:ascii="Garamond" w:eastAsia="Gulim" w:hAnsi="Garamond" w:cs="Arial"/>
          <w:bCs/>
        </w:rPr>
        <w:t xml:space="preserve"> </w:t>
      </w:r>
      <w:r w:rsidR="008E7922">
        <w:rPr>
          <w:rFonts w:ascii="Garamond" w:eastAsia="Gulim" w:hAnsi="Garamond" w:cs="Arial"/>
          <w:bCs/>
        </w:rPr>
        <w:t>L</w:t>
      </w:r>
      <w:r>
        <w:rPr>
          <w:rFonts w:ascii="Garamond" w:eastAsia="Gulim" w:hAnsi="Garamond" w:cs="Arial"/>
          <w:bCs/>
        </w:rPr>
        <w:t xml:space="preserve">egislative </w:t>
      </w:r>
      <w:r w:rsidR="008E7922">
        <w:rPr>
          <w:rFonts w:ascii="Garamond" w:eastAsia="Gulim" w:hAnsi="Garamond" w:cs="Arial"/>
          <w:bCs/>
        </w:rPr>
        <w:t>L</w:t>
      </w:r>
      <w:r>
        <w:rPr>
          <w:rFonts w:ascii="Garamond" w:eastAsia="Gulim" w:hAnsi="Garamond" w:cs="Arial"/>
          <w:bCs/>
        </w:rPr>
        <w:t xml:space="preserve">ibrary for display at the Libbie Moody Thompson Exhibit at Historic Moody Mansion. </w:t>
      </w:r>
    </w:p>
    <w:p w14:paraId="304859B8" w14:textId="77777777" w:rsidR="00F50630" w:rsidRDefault="00F50630" w:rsidP="00F50630">
      <w:pPr>
        <w:rPr>
          <w:rFonts w:ascii="Garamond" w:eastAsia="Gulim" w:hAnsi="Garamond"/>
        </w:rPr>
      </w:pPr>
    </w:p>
    <w:p w14:paraId="60CE80AD" w14:textId="5774A0C4" w:rsidR="00F50630" w:rsidRPr="00B63FAD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Teaching Assistant, History Department, Baylor University</w:t>
      </w:r>
      <w:r>
        <w:rPr>
          <w:rFonts w:ascii="Garamond" w:eastAsia="Gulim" w:hAnsi="Garamond"/>
        </w:rPr>
        <w:tab/>
      </w:r>
      <w:r>
        <w:rPr>
          <w:rFonts w:ascii="Garamond" w:eastAsia="Gulim" w:hAnsi="Garamond"/>
        </w:rPr>
        <w:tab/>
      </w:r>
      <w:r>
        <w:rPr>
          <w:rFonts w:ascii="Garamond" w:eastAsia="Gulim" w:hAnsi="Garamond"/>
        </w:rPr>
        <w:tab/>
        <w:t xml:space="preserve">    </w:t>
      </w:r>
    </w:p>
    <w:p w14:paraId="6D2B51D9" w14:textId="77777777" w:rsidR="00F50630" w:rsidRDefault="00F50630" w:rsidP="00F50630">
      <w:pPr>
        <w:ind w:firstLine="180"/>
        <w:rPr>
          <w:rFonts w:ascii="Garamond" w:eastAsia="Gulim" w:hAnsi="Garamond"/>
        </w:rPr>
      </w:pPr>
      <w:r>
        <w:rPr>
          <w:rFonts w:ascii="Garamond" w:eastAsia="Gulim" w:hAnsi="Garamond"/>
        </w:rPr>
        <w:t>History of the United States in Global Perspective, Spring 2023</w:t>
      </w:r>
    </w:p>
    <w:p w14:paraId="31EFEC57" w14:textId="77777777" w:rsidR="00F50630" w:rsidRPr="00AF5E82" w:rsidRDefault="00F50630" w:rsidP="00F50630">
      <w:pPr>
        <w:ind w:firstLine="180"/>
        <w:rPr>
          <w:rFonts w:ascii="Garamond" w:eastAsia="Gulim" w:hAnsi="Garamond"/>
        </w:rPr>
      </w:pPr>
      <w:r>
        <w:rPr>
          <w:rFonts w:ascii="Garamond" w:eastAsia="Gulim" w:hAnsi="Garamond"/>
        </w:rPr>
        <w:t>American Legal History to 1877, Fall 2021</w:t>
      </w:r>
    </w:p>
    <w:p w14:paraId="5C4A9ED8" w14:textId="77777777" w:rsidR="00F50630" w:rsidRDefault="00F50630" w:rsidP="00F50630">
      <w:pPr>
        <w:rPr>
          <w:rFonts w:ascii="Garamond" w:eastAsia="Gulim" w:hAnsi="Garamond"/>
          <w:bCs/>
        </w:rPr>
      </w:pPr>
    </w:p>
    <w:p w14:paraId="35BCAB1F" w14:textId="77777777" w:rsidR="00F50630" w:rsidRDefault="00F50630" w:rsidP="00F50630">
      <w:pPr>
        <w:rPr>
          <w:rFonts w:ascii="Garamond" w:eastAsia="Gulim" w:hAnsi="Garamond"/>
          <w:bCs/>
        </w:rPr>
      </w:pPr>
      <w:r>
        <w:rPr>
          <w:rFonts w:ascii="Garamond" w:eastAsia="Gulim" w:hAnsi="Garamond"/>
          <w:bCs/>
        </w:rPr>
        <w:t>Research</w:t>
      </w:r>
      <w:r w:rsidRPr="00BD44A1">
        <w:rPr>
          <w:rFonts w:ascii="Garamond" w:eastAsia="Gulim" w:hAnsi="Garamond"/>
          <w:bCs/>
        </w:rPr>
        <w:t xml:space="preserve"> Assistant, History Department, Baylor University</w:t>
      </w:r>
      <w:r w:rsidRPr="00BD44A1">
        <w:rPr>
          <w:rFonts w:ascii="Garamond" w:eastAsia="Gulim" w:hAnsi="Garamond"/>
          <w:bCs/>
        </w:rPr>
        <w:tab/>
      </w:r>
      <w:r>
        <w:rPr>
          <w:rFonts w:ascii="Garamond" w:eastAsia="Gulim" w:hAnsi="Garamond"/>
          <w:bCs/>
        </w:rPr>
        <w:tab/>
        <w:t xml:space="preserve">      </w:t>
      </w:r>
      <w:r>
        <w:rPr>
          <w:rFonts w:ascii="Garamond" w:eastAsia="Gulim" w:hAnsi="Garamond"/>
          <w:bCs/>
        </w:rPr>
        <w:tab/>
      </w:r>
      <w:r>
        <w:rPr>
          <w:rFonts w:ascii="Garamond" w:eastAsia="Gulim" w:hAnsi="Garamond"/>
          <w:bCs/>
        </w:rPr>
        <w:tab/>
      </w:r>
      <w:r>
        <w:rPr>
          <w:rFonts w:ascii="Garamond" w:eastAsia="Gulim" w:hAnsi="Garamond"/>
          <w:bCs/>
        </w:rPr>
        <w:tab/>
        <w:t xml:space="preserve">    2022</w:t>
      </w:r>
    </w:p>
    <w:p w14:paraId="21FD9842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  <w:bCs/>
        </w:rPr>
        <w:t xml:space="preserve">Served the research and administrative needs of supervisors for their publications and courses.  </w:t>
      </w:r>
    </w:p>
    <w:p w14:paraId="18C6E735" w14:textId="77777777" w:rsidR="00F50630" w:rsidRDefault="00F50630" w:rsidP="00F50630">
      <w:pPr>
        <w:rPr>
          <w:rFonts w:ascii="Garamond" w:eastAsia="Gulim" w:hAnsi="Garamond"/>
          <w:bCs/>
        </w:rPr>
      </w:pPr>
    </w:p>
    <w:p w14:paraId="21A09DD1" w14:textId="77777777" w:rsidR="00F50630" w:rsidRPr="00F0331D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  <w:bCs/>
        </w:rPr>
        <w:t xml:space="preserve">Leader, </w:t>
      </w:r>
      <w:r>
        <w:rPr>
          <w:rFonts w:ascii="Garamond" w:eastAsia="Gulim" w:hAnsi="Garamond"/>
        </w:rPr>
        <w:t>Graduate Writing Group, Baylor University</w:t>
      </w:r>
      <w:r>
        <w:rPr>
          <w:rFonts w:ascii="Garamond" w:eastAsia="Gulim" w:hAnsi="Garamond"/>
        </w:rPr>
        <w:tab/>
      </w:r>
      <w:r>
        <w:rPr>
          <w:rFonts w:ascii="Garamond" w:eastAsia="Gulim" w:hAnsi="Garamond"/>
        </w:rPr>
        <w:tab/>
      </w:r>
      <w:r>
        <w:rPr>
          <w:rFonts w:ascii="Garamond" w:eastAsia="Gulim" w:hAnsi="Garamond"/>
        </w:rPr>
        <w:tab/>
      </w:r>
      <w:r>
        <w:rPr>
          <w:rFonts w:ascii="Garamond" w:eastAsia="Gulim" w:hAnsi="Garamond"/>
        </w:rPr>
        <w:tab/>
        <w:t>Fall 2022–Spring 2023</w:t>
      </w:r>
    </w:p>
    <w:p w14:paraId="29D3324B" w14:textId="77777777" w:rsidR="00F50630" w:rsidRDefault="00F50630" w:rsidP="00F50630">
      <w:pPr>
        <w:rPr>
          <w:rFonts w:ascii="Garamond" w:eastAsia="Gulim" w:hAnsi="Garamond"/>
          <w:bCs/>
        </w:rPr>
      </w:pPr>
      <w:r>
        <w:rPr>
          <w:rFonts w:ascii="Garamond" w:eastAsia="Gulim" w:hAnsi="Garamond"/>
          <w:bCs/>
        </w:rPr>
        <w:t xml:space="preserve">Organized a weekly writing group consisting of fifteen graduate students from the History and Religion Departments and designed protocol to optimize participant focus and output. </w:t>
      </w:r>
    </w:p>
    <w:p w14:paraId="263D3925" w14:textId="77777777" w:rsidR="00F50630" w:rsidRDefault="00F50630" w:rsidP="00F50630">
      <w:pPr>
        <w:rPr>
          <w:rFonts w:ascii="Garamond" w:eastAsia="Gulim" w:hAnsi="Garamond"/>
        </w:rPr>
      </w:pPr>
    </w:p>
    <w:p w14:paraId="15C60860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Coordinator, Conference on The History of Evangelicals and Religious Freedom</w:t>
      </w:r>
      <w:r>
        <w:rPr>
          <w:rFonts w:ascii="Garamond" w:eastAsia="Gulim" w:hAnsi="Garamond"/>
        </w:rPr>
        <w:tab/>
        <w:t xml:space="preserve"> October, 2021</w:t>
      </w:r>
    </w:p>
    <w:p w14:paraId="693C0CBC" w14:textId="77777777" w:rsidR="00F50630" w:rsidRDefault="00F50630" w:rsidP="00F50630">
      <w:pPr>
        <w:ind w:left="180"/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Coordinated and provided technical assistance for international Zoom conference hosted by David Bebbington and Baylor University’s Institute for the Study of Religion. </w:t>
      </w:r>
    </w:p>
    <w:p w14:paraId="3FC17B89" w14:textId="77777777" w:rsidR="00F50630" w:rsidRDefault="00F50630" w:rsidP="00F50630">
      <w:pPr>
        <w:rPr>
          <w:rFonts w:ascii="Garamond" w:eastAsia="Gulim" w:hAnsi="Garamond"/>
        </w:rPr>
      </w:pPr>
    </w:p>
    <w:p w14:paraId="7CAD1E8B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lastRenderedPageBreak/>
        <w:t>Oral History Project Coordinator, Baylor University Institute of Oral History</w:t>
      </w:r>
      <w:r>
        <w:rPr>
          <w:rFonts w:ascii="Garamond" w:eastAsia="Gulim" w:hAnsi="Garamond"/>
        </w:rPr>
        <w:tab/>
      </w:r>
      <w:r>
        <w:rPr>
          <w:rFonts w:ascii="Garamond" w:eastAsia="Gulim" w:hAnsi="Garamond"/>
        </w:rPr>
        <w:tab/>
        <w:t xml:space="preserve">     Spring 2021</w:t>
      </w:r>
    </w:p>
    <w:p w14:paraId="1879AA4B" w14:textId="77777777" w:rsidR="00F50630" w:rsidRDefault="00F50630" w:rsidP="00F50630">
      <w:pPr>
        <w:ind w:left="180"/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Conducted an oral history project of the student organizers and participants in protests for the removal of Judge R.E.B. Baylor’s statue from campus.  </w:t>
      </w:r>
    </w:p>
    <w:p w14:paraId="0E86B306" w14:textId="77777777" w:rsidR="00F50630" w:rsidRPr="00F0331D" w:rsidRDefault="00F50630" w:rsidP="00F50630">
      <w:pPr>
        <w:rPr>
          <w:rFonts w:ascii="Garamond" w:eastAsia="Gulim" w:hAnsi="Garamond"/>
          <w:bCs/>
        </w:rPr>
      </w:pPr>
    </w:p>
    <w:p w14:paraId="608EB45C" w14:textId="77777777" w:rsidR="00F50630" w:rsidRPr="00BD44A1" w:rsidRDefault="00F50630" w:rsidP="00F50630">
      <w:pPr>
        <w:ind w:left="180" w:hanging="180"/>
        <w:rPr>
          <w:rFonts w:ascii="Garamond" w:eastAsia="Gulim" w:hAnsi="Garamond"/>
          <w:bCs/>
        </w:rPr>
      </w:pPr>
      <w:r>
        <w:rPr>
          <w:rFonts w:ascii="Garamond" w:eastAsia="Gulim" w:hAnsi="Garamond"/>
          <w:bCs/>
        </w:rPr>
        <w:t>Research</w:t>
      </w:r>
      <w:r w:rsidRPr="00BD44A1">
        <w:rPr>
          <w:rFonts w:ascii="Garamond" w:eastAsia="Gulim" w:hAnsi="Garamond"/>
          <w:bCs/>
        </w:rPr>
        <w:t xml:space="preserve"> Assistant, History Department, Baylor University</w:t>
      </w:r>
      <w:r w:rsidRPr="00BD44A1">
        <w:rPr>
          <w:rFonts w:ascii="Garamond" w:eastAsia="Gulim" w:hAnsi="Garamond"/>
          <w:bCs/>
        </w:rPr>
        <w:tab/>
      </w:r>
      <w:r>
        <w:rPr>
          <w:rFonts w:ascii="Garamond" w:eastAsia="Gulim" w:hAnsi="Garamond"/>
          <w:bCs/>
        </w:rPr>
        <w:tab/>
        <w:t xml:space="preserve">           </w:t>
      </w:r>
      <w:r w:rsidRPr="00BD44A1">
        <w:rPr>
          <w:rFonts w:ascii="Garamond" w:eastAsia="Gulim" w:hAnsi="Garamond"/>
          <w:bCs/>
        </w:rPr>
        <w:t xml:space="preserve">Fall 2020 </w:t>
      </w:r>
      <w:r>
        <w:rPr>
          <w:rFonts w:ascii="Garamond" w:eastAsia="Gulim" w:hAnsi="Garamond"/>
          <w:bCs/>
        </w:rPr>
        <w:t>–</w:t>
      </w:r>
      <w:r w:rsidRPr="00BD44A1">
        <w:rPr>
          <w:rFonts w:ascii="Garamond" w:eastAsia="Gulim" w:hAnsi="Garamond"/>
          <w:bCs/>
        </w:rPr>
        <w:t xml:space="preserve"> </w:t>
      </w:r>
      <w:r>
        <w:rPr>
          <w:rFonts w:ascii="Garamond" w:eastAsia="Gulim" w:hAnsi="Garamond"/>
          <w:bCs/>
        </w:rPr>
        <w:t>Spring 2021</w:t>
      </w:r>
    </w:p>
    <w:p w14:paraId="5DAA1CB0" w14:textId="77777777" w:rsidR="00F50630" w:rsidRDefault="00F50630" w:rsidP="00F50630">
      <w:pPr>
        <w:pStyle w:val="ListParagraph"/>
        <w:ind w:left="180"/>
        <w:rPr>
          <w:rFonts w:ascii="Garamond" w:eastAsia="Gulim" w:hAnsi="Garamond"/>
        </w:rPr>
      </w:pPr>
      <w:r w:rsidRPr="003321EA">
        <w:rPr>
          <w:rFonts w:ascii="Garamond" w:eastAsia="Gulim" w:hAnsi="Garamond"/>
        </w:rPr>
        <w:t>Collaborat</w:t>
      </w:r>
      <w:r>
        <w:rPr>
          <w:rFonts w:ascii="Garamond" w:eastAsia="Gulim" w:hAnsi="Garamond"/>
        </w:rPr>
        <w:t>ed</w:t>
      </w:r>
      <w:r w:rsidRPr="003321EA">
        <w:rPr>
          <w:rFonts w:ascii="Garamond" w:eastAsia="Gulim" w:hAnsi="Garamond"/>
        </w:rPr>
        <w:t xml:space="preserve"> with the Commission on Historic Campus Representations and the Texas Collection to research Baylor University’s slaving past and the identities of enslaved people connected to the institution. </w:t>
      </w:r>
    </w:p>
    <w:p w14:paraId="621B8206" w14:textId="77777777" w:rsidR="00F50630" w:rsidRPr="00F0331D" w:rsidRDefault="00F50630" w:rsidP="00F50630">
      <w:pPr>
        <w:rPr>
          <w:rFonts w:ascii="Garamond" w:eastAsia="Gulim" w:hAnsi="Garamond"/>
        </w:rPr>
      </w:pPr>
    </w:p>
    <w:p w14:paraId="54580435" w14:textId="77777777" w:rsidR="00F50630" w:rsidRPr="00BD44A1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 xml:space="preserve">Mentor, </w:t>
      </w:r>
      <w:r w:rsidRPr="00BD44A1">
        <w:rPr>
          <w:rFonts w:ascii="Garamond" w:eastAsia="Gulim" w:hAnsi="Garamond"/>
        </w:rPr>
        <w:t>Graduate Undergraduate Mentorship Program, Baylor University</w:t>
      </w:r>
      <w:r>
        <w:rPr>
          <w:rFonts w:ascii="Garamond" w:eastAsia="Gulim" w:hAnsi="Garamond"/>
        </w:rPr>
        <w:tab/>
      </w:r>
      <w:r w:rsidRPr="00BD44A1">
        <w:rPr>
          <w:rFonts w:ascii="Garamond" w:eastAsia="Gulim" w:hAnsi="Garamond"/>
        </w:rPr>
        <w:t xml:space="preserve"> </w:t>
      </w:r>
      <w:r>
        <w:rPr>
          <w:rFonts w:ascii="Garamond" w:eastAsia="Gulim" w:hAnsi="Garamond"/>
        </w:rPr>
        <w:t xml:space="preserve"> </w:t>
      </w:r>
      <w:r w:rsidRPr="00BD44A1">
        <w:rPr>
          <w:rFonts w:ascii="Garamond" w:eastAsia="Gulim" w:hAnsi="Garamond"/>
        </w:rPr>
        <w:t>Fall 2020</w:t>
      </w:r>
      <w:r>
        <w:rPr>
          <w:rFonts w:ascii="Garamond" w:eastAsia="Gulim" w:hAnsi="Garamond"/>
        </w:rPr>
        <w:t>-Spring 2021</w:t>
      </w:r>
    </w:p>
    <w:p w14:paraId="4FA651E6" w14:textId="77777777" w:rsidR="00F50630" w:rsidRPr="005D67B6" w:rsidRDefault="00F50630" w:rsidP="00F50630">
      <w:pPr>
        <w:pStyle w:val="ListParagraph"/>
        <w:ind w:left="180"/>
        <w:rPr>
          <w:rFonts w:ascii="Garamond" w:eastAsia="Gulim" w:hAnsi="Garamond"/>
          <w:b/>
        </w:rPr>
      </w:pPr>
      <w:r w:rsidRPr="005D67B6">
        <w:rPr>
          <w:rFonts w:ascii="Garamond" w:eastAsia="Gulim" w:hAnsi="Garamond"/>
        </w:rPr>
        <w:t>Mentor</w:t>
      </w:r>
      <w:r>
        <w:rPr>
          <w:rFonts w:ascii="Garamond" w:eastAsia="Gulim" w:hAnsi="Garamond"/>
        </w:rPr>
        <w:t>ed</w:t>
      </w:r>
      <w:r w:rsidRPr="005D67B6">
        <w:rPr>
          <w:rFonts w:ascii="Garamond" w:eastAsia="Gulim" w:hAnsi="Garamond"/>
        </w:rPr>
        <w:t xml:space="preserve"> undergraduate McNair Scholar </w:t>
      </w:r>
      <w:r>
        <w:rPr>
          <w:rFonts w:ascii="Garamond" w:eastAsia="Gulim" w:hAnsi="Garamond"/>
        </w:rPr>
        <w:t>to help prepare for entry to graduate school.</w:t>
      </w:r>
    </w:p>
    <w:p w14:paraId="3AA0CCEE" w14:textId="77777777" w:rsidR="00F50630" w:rsidRPr="005D67B6" w:rsidRDefault="00F50630" w:rsidP="00F50630">
      <w:pPr>
        <w:rPr>
          <w:rFonts w:ascii="Garamond" w:eastAsia="Gulim" w:hAnsi="Garamond"/>
          <w:b/>
        </w:rPr>
      </w:pPr>
    </w:p>
    <w:p w14:paraId="45E2A146" w14:textId="77777777" w:rsidR="00F50630" w:rsidRPr="00BD44A1" w:rsidRDefault="00F50630" w:rsidP="00F50630">
      <w:pPr>
        <w:ind w:left="180" w:hanging="180"/>
        <w:rPr>
          <w:rFonts w:ascii="Garamond" w:eastAsia="Gulim" w:hAnsi="Garamond"/>
          <w:bCs/>
        </w:rPr>
      </w:pPr>
      <w:r w:rsidRPr="00BD44A1">
        <w:rPr>
          <w:rFonts w:ascii="Garamond" w:eastAsia="Gulim" w:hAnsi="Garamond"/>
          <w:bCs/>
        </w:rPr>
        <w:t>Volunteer Docent, St Andrews Preservation Trust Museum</w:t>
      </w:r>
      <w:r w:rsidRPr="00BD44A1">
        <w:rPr>
          <w:rFonts w:ascii="Garamond" w:eastAsia="Gulim" w:hAnsi="Garamond"/>
          <w:bCs/>
        </w:rPr>
        <w:tab/>
      </w:r>
      <w:r>
        <w:rPr>
          <w:rFonts w:ascii="Garamond" w:eastAsia="Gulim" w:hAnsi="Garamond"/>
          <w:bCs/>
        </w:rPr>
        <w:tab/>
      </w:r>
      <w:r w:rsidRPr="00BD44A1">
        <w:rPr>
          <w:rFonts w:ascii="Garamond" w:eastAsia="Gulim" w:hAnsi="Garamond"/>
          <w:bCs/>
        </w:rPr>
        <w:tab/>
      </w:r>
      <w:r w:rsidRPr="00BD44A1">
        <w:rPr>
          <w:rFonts w:ascii="Garamond" w:eastAsia="Gulim" w:hAnsi="Garamond"/>
          <w:bCs/>
        </w:rPr>
        <w:tab/>
        <w:t xml:space="preserve"> </w:t>
      </w:r>
      <w:r>
        <w:rPr>
          <w:rFonts w:ascii="Garamond" w:eastAsia="Gulim" w:hAnsi="Garamond"/>
          <w:bCs/>
        </w:rPr>
        <w:t xml:space="preserve"> </w:t>
      </w:r>
      <w:r w:rsidRPr="00BD44A1">
        <w:rPr>
          <w:rFonts w:ascii="Garamond" w:eastAsia="Gulim" w:hAnsi="Garamond"/>
          <w:bCs/>
        </w:rPr>
        <w:t>Summer 2019</w:t>
      </w:r>
    </w:p>
    <w:p w14:paraId="2251D9F7" w14:textId="77777777" w:rsidR="00F50630" w:rsidRPr="003321EA" w:rsidRDefault="00F50630" w:rsidP="00F50630">
      <w:pPr>
        <w:pStyle w:val="ListParagraph"/>
        <w:ind w:left="180"/>
        <w:rPr>
          <w:rFonts w:ascii="Garamond" w:eastAsia="Gulim" w:hAnsi="Garamond"/>
        </w:rPr>
      </w:pPr>
      <w:r w:rsidRPr="003321EA">
        <w:rPr>
          <w:rFonts w:ascii="Garamond" w:eastAsia="Gulim" w:hAnsi="Garamond"/>
        </w:rPr>
        <w:t xml:space="preserve">Welcomed visitors to the museum, provided them with information, and led community activities. </w:t>
      </w:r>
    </w:p>
    <w:p w14:paraId="3923A2E9" w14:textId="77777777" w:rsidR="00F50630" w:rsidRPr="003321EA" w:rsidRDefault="00F50630" w:rsidP="00F50630">
      <w:pPr>
        <w:ind w:left="180" w:hanging="180"/>
        <w:rPr>
          <w:rFonts w:ascii="Garamond" w:eastAsia="Gulim" w:hAnsi="Garamond" w:cs="Arial"/>
          <w:b/>
        </w:rPr>
      </w:pPr>
    </w:p>
    <w:p w14:paraId="272D97BE" w14:textId="77777777" w:rsidR="00F50630" w:rsidRPr="00BD44A1" w:rsidRDefault="00F50630" w:rsidP="00F50630">
      <w:pPr>
        <w:ind w:left="180" w:hanging="180"/>
        <w:rPr>
          <w:rFonts w:ascii="Garamond" w:eastAsia="Gulim" w:hAnsi="Garamond" w:cs="Arial"/>
          <w:bCs/>
        </w:rPr>
      </w:pPr>
      <w:r w:rsidRPr="00BD44A1">
        <w:rPr>
          <w:rFonts w:ascii="Garamond" w:eastAsia="Gulim" w:hAnsi="Garamond" w:cs="Arial"/>
          <w:bCs/>
        </w:rPr>
        <w:t>Teaching Assistant, History Department, Wheaton College</w:t>
      </w:r>
      <w:r w:rsidRPr="00BD44A1">
        <w:rPr>
          <w:rFonts w:ascii="Garamond" w:eastAsia="Gulim" w:hAnsi="Garamond" w:cs="Arial"/>
          <w:bCs/>
        </w:rPr>
        <w:tab/>
        <w:t xml:space="preserve">   </w:t>
      </w:r>
      <w:r w:rsidRPr="00BD44A1">
        <w:rPr>
          <w:rFonts w:ascii="Garamond" w:eastAsia="Gulim" w:hAnsi="Garamond" w:cs="Arial"/>
          <w:bCs/>
        </w:rPr>
        <w:tab/>
      </w:r>
      <w:r w:rsidRPr="00BD44A1">
        <w:rPr>
          <w:rFonts w:ascii="Garamond" w:eastAsia="Gulim" w:hAnsi="Garamond" w:cs="Arial"/>
          <w:bCs/>
        </w:rPr>
        <w:tab/>
        <w:t xml:space="preserve">     </w:t>
      </w:r>
      <w:r>
        <w:rPr>
          <w:rFonts w:ascii="Garamond" w:eastAsia="Gulim" w:hAnsi="Garamond" w:cs="Arial"/>
          <w:bCs/>
        </w:rPr>
        <w:t xml:space="preserve">           </w:t>
      </w:r>
      <w:r w:rsidRPr="00BD44A1">
        <w:rPr>
          <w:rFonts w:ascii="Garamond" w:eastAsia="Gulim" w:hAnsi="Garamond" w:cs="Arial"/>
          <w:bCs/>
        </w:rPr>
        <w:t xml:space="preserve"> 2017 - 2018</w:t>
      </w:r>
    </w:p>
    <w:p w14:paraId="1B23185C" w14:textId="77777777" w:rsidR="00F50630" w:rsidRPr="00F0331D" w:rsidRDefault="00F50630" w:rsidP="00F50630">
      <w:pPr>
        <w:ind w:left="180"/>
        <w:rPr>
          <w:rFonts w:ascii="Garamond" w:eastAsia="Gulim" w:hAnsi="Garamond"/>
          <w:b/>
        </w:rPr>
      </w:pPr>
      <w:r w:rsidRPr="003321EA">
        <w:rPr>
          <w:rFonts w:ascii="Garamond" w:eastAsia="Gulim" w:hAnsi="Garamond"/>
        </w:rPr>
        <w:t>Searched online archives to create a database on the history of housing in Chicago’s Austin neighborhood.</w:t>
      </w:r>
      <w:r>
        <w:rPr>
          <w:rFonts w:ascii="Garamond" w:eastAsia="Gulim" w:hAnsi="Garamond"/>
          <w:b/>
        </w:rPr>
        <w:t xml:space="preserve"> </w:t>
      </w:r>
      <w:r w:rsidRPr="003321EA">
        <w:rPr>
          <w:rFonts w:ascii="Garamond" w:eastAsia="Gulim" w:hAnsi="Garamond"/>
        </w:rPr>
        <w:t xml:space="preserve">Maintained class portals, handled primary documents, edited book proposals, and assisted in map work. </w:t>
      </w:r>
    </w:p>
    <w:p w14:paraId="2C6A4E13" w14:textId="77777777" w:rsidR="00F50630" w:rsidRPr="003321EA" w:rsidRDefault="00F50630" w:rsidP="00F50630">
      <w:pPr>
        <w:rPr>
          <w:rFonts w:ascii="Garamond" w:eastAsia="Gulim" w:hAnsi="Garamond"/>
        </w:rPr>
      </w:pPr>
    </w:p>
    <w:p w14:paraId="054201C7" w14:textId="77777777" w:rsidR="00F50630" w:rsidRPr="00074217" w:rsidRDefault="00F50630" w:rsidP="00F50630">
      <w:pPr>
        <w:pBdr>
          <w:bottom w:val="single" w:sz="4" w:space="1" w:color="auto"/>
        </w:pBdr>
        <w:ind w:left="180" w:hanging="180"/>
        <w:rPr>
          <w:rFonts w:ascii="Garamond" w:eastAsia="Gulim" w:hAnsi="Garamond" w:cs="Arial"/>
          <w:b/>
        </w:rPr>
      </w:pPr>
      <w:r w:rsidRPr="003321EA">
        <w:rPr>
          <w:rFonts w:ascii="Garamond" w:eastAsia="Gulim" w:hAnsi="Garamond" w:cs="Arial"/>
          <w:b/>
        </w:rPr>
        <w:t>Memberships</w:t>
      </w:r>
    </w:p>
    <w:p w14:paraId="504ADEB9" w14:textId="77777777" w:rsidR="00F50630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American Historical Association</w:t>
      </w:r>
    </w:p>
    <w:p w14:paraId="634F3838" w14:textId="77777777" w:rsidR="00F50630" w:rsidRDefault="00F50630" w:rsidP="00F50630">
      <w:pPr>
        <w:rPr>
          <w:rFonts w:ascii="Garamond" w:eastAsia="Gulim" w:hAnsi="Garamond"/>
        </w:rPr>
      </w:pPr>
      <w:r w:rsidRPr="003321EA">
        <w:rPr>
          <w:rFonts w:ascii="Garamond" w:eastAsia="Gulim" w:hAnsi="Garamond"/>
        </w:rPr>
        <w:t>Texas Oral History Association</w:t>
      </w:r>
    </w:p>
    <w:p w14:paraId="712CB473" w14:textId="77777777" w:rsidR="00F50630" w:rsidRDefault="00F50630" w:rsidP="00F50630">
      <w:pPr>
        <w:rPr>
          <w:rFonts w:ascii="Garamond" w:eastAsia="Gulim" w:hAnsi="Garamond"/>
        </w:rPr>
      </w:pPr>
      <w:r w:rsidRPr="003321EA">
        <w:rPr>
          <w:rFonts w:ascii="Garamond" w:eastAsia="Gulim" w:hAnsi="Garamond"/>
        </w:rPr>
        <w:t xml:space="preserve">Maine Historical </w:t>
      </w:r>
      <w:r>
        <w:rPr>
          <w:rFonts w:ascii="Garamond" w:eastAsia="Gulim" w:hAnsi="Garamond"/>
        </w:rPr>
        <w:t>Society</w:t>
      </w:r>
    </w:p>
    <w:p w14:paraId="5B13A67F" w14:textId="77777777" w:rsidR="00F50630" w:rsidRPr="00CD1AC1" w:rsidRDefault="00F50630" w:rsidP="00F50630">
      <w:pPr>
        <w:rPr>
          <w:rFonts w:ascii="Garamond" w:eastAsia="Gulim" w:hAnsi="Garamond"/>
        </w:rPr>
      </w:pPr>
      <w:r>
        <w:rPr>
          <w:rFonts w:ascii="Garamond" w:eastAsia="Gulim" w:hAnsi="Garamond"/>
        </w:rPr>
        <w:t>Falmouth Historical Society</w:t>
      </w:r>
    </w:p>
    <w:p w14:paraId="1BE746C2" w14:textId="77777777" w:rsidR="00F50630" w:rsidRPr="00CD1AC1" w:rsidRDefault="00F50630" w:rsidP="00F50630">
      <w:pPr>
        <w:rPr>
          <w:rFonts w:ascii="Garamond" w:eastAsia="Gulim" w:hAnsi="Garamond"/>
        </w:rPr>
      </w:pPr>
    </w:p>
    <w:p w14:paraId="07E0ADC9" w14:textId="77777777" w:rsidR="00E2299D" w:rsidRDefault="00E2299D"/>
    <w:sectPr w:rsidR="00E2299D" w:rsidSect="001E4D07">
      <w:footerReference w:type="even" r:id="rId9"/>
      <w:footerReference w:type="default" r:id="rId10"/>
      <w:footerReference w:type="firs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342E" w14:textId="77777777" w:rsidR="00473641" w:rsidRDefault="00000000" w:rsidP="006C49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888EE" w14:textId="77777777" w:rsidR="00473641" w:rsidRDefault="00000000" w:rsidP="006C49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CFFA" w14:textId="77777777" w:rsidR="00473641" w:rsidRDefault="00000000" w:rsidP="006C497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69E" w14:textId="77777777" w:rsidR="00473641" w:rsidRDefault="00000000" w:rsidP="006C49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529B8A" w14:textId="77777777" w:rsidR="00473641" w:rsidRDefault="00000000" w:rsidP="006C497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30"/>
    <w:rsid w:val="007731A0"/>
    <w:rsid w:val="008E7922"/>
    <w:rsid w:val="00E2299D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6C928"/>
  <w15:chartTrackingRefBased/>
  <w15:docId w15:val="{5F481013-1955-F248-B200-9AC236B9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6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0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30"/>
    <w:rPr>
      <w:rFonts w:ascii="Times New Roman" w:eastAsia="Times New Roman" w:hAnsi="Times New Roman" w:cs="Times New Roman"/>
    </w:rPr>
  </w:style>
  <w:style w:type="character" w:styleId="PageNumber">
    <w:name w:val="page number"/>
    <w:rsid w:val="00F50630"/>
  </w:style>
  <w:style w:type="paragraph" w:customStyle="1" w:styleId="p1">
    <w:name w:val="p1"/>
    <w:basedOn w:val="Normal"/>
    <w:rsid w:val="00F50630"/>
    <w:rPr>
      <w:rFonts w:ascii="Helvetica" w:hAnsi="Helvetica"/>
      <w:color w:val="454545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eos.com/blogs/anxiousbench/2021/10/fearing-the-witch-margaret-hamilton-fred-rogers-and-brian-levacks-the-witch-hunt-in-early-modern-europ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s.baylor.edu/his5320f22/the-databa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baylor.edu/his5320f22/novel-ideas-on-religious-toleration-during-the-age-of-enlightenment%ef%bf%bc/" TargetMode="External"/><Relationship Id="rId11" Type="http://schemas.openxmlformats.org/officeDocument/2006/relationships/footer" Target="footer3.xml"/><Relationship Id="rId5" Type="http://schemas.openxmlformats.org/officeDocument/2006/relationships/hyperlink" Target="https://public.tableau.com/app/profile/david.drake.criscione/viz/ScienceinNewFrance/Dashboard1" TargetMode="External"/><Relationship Id="rId10" Type="http://schemas.openxmlformats.org/officeDocument/2006/relationships/footer" Target="footer2.xml"/><Relationship Id="rId4" Type="http://schemas.openxmlformats.org/officeDocument/2006/relationships/hyperlink" Target="mailto:david.criscione@my.wheaton.edu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Criscione, David</dc:creator>
  <cp:keywords/>
  <dc:description/>
  <cp:lastModifiedBy>Criscione, David</cp:lastModifiedBy>
  <cp:revision>2</cp:revision>
  <dcterms:created xsi:type="dcterms:W3CDTF">2023-04-27T17:35:00Z</dcterms:created>
  <dcterms:modified xsi:type="dcterms:W3CDTF">2023-04-27T17:44:00Z</dcterms:modified>
</cp:coreProperties>
</file>